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9A" w:rsidRDefault="00771B7E">
      <w:pPr>
        <w:spacing w:before="20"/>
        <w:ind w:left="3122"/>
        <w:rPr>
          <w:b/>
          <w:sz w:val="28"/>
        </w:rPr>
      </w:pPr>
      <w:r>
        <w:rPr>
          <w:b/>
          <w:color w:val="006FC0"/>
          <w:sz w:val="28"/>
          <w:u w:val="single" w:color="006FC0"/>
        </w:rPr>
        <w:t>RESOURCE &amp; OPERATIONS COUNCIL</w:t>
      </w:r>
    </w:p>
    <w:p w:rsidR="0066469A" w:rsidRDefault="0066469A">
      <w:pPr>
        <w:pStyle w:val="BodyText"/>
        <w:spacing w:before="3"/>
        <w:ind w:left="0"/>
        <w:rPr>
          <w:b/>
          <w:sz w:val="18"/>
        </w:rPr>
      </w:pPr>
    </w:p>
    <w:p w:rsidR="0066469A" w:rsidRDefault="00771B7E">
      <w:pPr>
        <w:pStyle w:val="Heading1"/>
        <w:spacing w:before="52"/>
      </w:pPr>
      <w:r>
        <w:rPr>
          <w:color w:val="006FC0"/>
        </w:rPr>
        <w:t>Charge</w:t>
      </w:r>
    </w:p>
    <w:p w:rsidR="0066469A" w:rsidRDefault="00771B7E">
      <w:pPr>
        <w:pStyle w:val="BodyText"/>
      </w:pPr>
      <w:r>
        <w:t xml:space="preserve">The Resource &amp; Operations Council (ROC) is the participatory governance council responsible for developing integrated budget priorities, procedures, and processes. Its purpose is to provide recommendations for resource allocation to the Cuyamaca College Council in the areas of technology, staffing, facilities, and other budget </w:t>
      </w:r>
      <w:del w:id="0" w:author="Laci Diaz" w:date="2019-09-05T13:45:00Z">
        <w:r w:rsidDel="00771B7E">
          <w:delText>needs</w:delText>
        </w:r>
      </w:del>
      <w:ins w:id="1" w:author="Laci Diaz" w:date="2019-09-05T13:45:00Z">
        <w:r>
          <w:t xml:space="preserve"> requests as submitted in Program Review</w:t>
        </w:r>
      </w:ins>
      <w:r>
        <w:t>. It achieves this through coordination with appropriate governance councils and committees.</w:t>
      </w:r>
    </w:p>
    <w:p w:rsidR="0066469A" w:rsidRDefault="0066469A">
      <w:pPr>
        <w:pStyle w:val="BodyText"/>
        <w:spacing w:before="1"/>
        <w:ind w:left="0"/>
      </w:pPr>
    </w:p>
    <w:p w:rsidR="0066469A" w:rsidRDefault="00771B7E">
      <w:pPr>
        <w:pStyle w:val="Heading1"/>
      </w:pPr>
      <w:r>
        <w:rPr>
          <w:color w:val="006FC0"/>
        </w:rPr>
        <w:t>Meeting Schedule</w:t>
      </w:r>
    </w:p>
    <w:p w:rsidR="0066469A" w:rsidRDefault="00771B7E">
      <w:pPr>
        <w:pStyle w:val="BodyText"/>
      </w:pPr>
      <w:r>
        <w:t xml:space="preserve">First and third Wednesdays, </w:t>
      </w:r>
      <w:bookmarkStart w:id="2" w:name="_GoBack"/>
      <w:bookmarkEnd w:id="2"/>
      <w:del w:id="3" w:author="Laci Diaz" w:date="2019-09-05T13:44:00Z">
        <w:r w:rsidDel="00771B7E">
          <w:delText>2:30-4:00 p.m.</w:delText>
        </w:r>
      </w:del>
    </w:p>
    <w:p w:rsidR="0066469A" w:rsidRDefault="0066469A">
      <w:pPr>
        <w:pStyle w:val="BodyText"/>
        <w:ind w:left="0"/>
      </w:pPr>
    </w:p>
    <w:p w:rsidR="0066469A" w:rsidRDefault="00771B7E">
      <w:pPr>
        <w:pStyle w:val="Heading1"/>
      </w:pPr>
      <w:r>
        <w:rPr>
          <w:color w:val="006FC0"/>
        </w:rPr>
        <w:t>Chair(s)</w:t>
      </w:r>
    </w:p>
    <w:p w:rsidR="0066469A" w:rsidRDefault="00771B7E">
      <w:pPr>
        <w:pStyle w:val="BodyText"/>
        <w:ind w:right="5200"/>
      </w:pPr>
      <w:r>
        <w:t>Vice President, Administrative Services (Co-Chair) Faculty Co-Chair (Co-Chair)</w:t>
      </w:r>
    </w:p>
    <w:p w:rsidR="0066469A" w:rsidRDefault="0066469A">
      <w:pPr>
        <w:pStyle w:val="BodyText"/>
        <w:spacing w:before="12"/>
        <w:ind w:left="0"/>
        <w:rPr>
          <w:sz w:val="23"/>
        </w:rPr>
      </w:pPr>
    </w:p>
    <w:p w:rsidR="0066469A" w:rsidRDefault="00771B7E">
      <w:pPr>
        <w:pStyle w:val="Heading1"/>
      </w:pPr>
      <w:r>
        <w:rPr>
          <w:color w:val="006FC0"/>
        </w:rPr>
        <w:t>Composition</w:t>
      </w:r>
    </w:p>
    <w:p w:rsidR="0066469A" w:rsidRDefault="00771B7E">
      <w:pPr>
        <w:pStyle w:val="BodyText"/>
        <w:spacing w:line="242" w:lineRule="auto"/>
        <w:ind w:right="5200"/>
      </w:pPr>
      <w:r>
        <w:t>Vice President, Administrative Services (Co-Chair) Faculty Co-Chair</w:t>
      </w:r>
    </w:p>
    <w:p w:rsidR="0066469A" w:rsidRDefault="00771B7E">
      <w:pPr>
        <w:pStyle w:val="BodyText"/>
        <w:ind w:right="5665"/>
      </w:pPr>
      <w:r>
        <w:t>Arts, Humanities, and Social Sciences Faculty Career Education Faculty</w:t>
      </w:r>
    </w:p>
    <w:p w:rsidR="0066469A" w:rsidRDefault="00771B7E">
      <w:pPr>
        <w:pStyle w:val="BodyText"/>
        <w:spacing w:line="293" w:lineRule="exact"/>
      </w:pPr>
      <w:r>
        <w:t>Math, Science, and Engineering Faculty</w:t>
      </w:r>
    </w:p>
    <w:p w:rsidR="0066469A" w:rsidRDefault="00771B7E">
      <w:pPr>
        <w:pStyle w:val="BodyText"/>
        <w:ind w:right="5050"/>
      </w:pPr>
      <w:r>
        <w:t>Athletics, Kinesiology and Health Education Faculty Student Services Faculty</w:t>
      </w:r>
    </w:p>
    <w:p w:rsidR="0066469A" w:rsidRDefault="00771B7E">
      <w:pPr>
        <w:pStyle w:val="BodyText"/>
      </w:pPr>
      <w:r>
        <w:t>Classified Representatives (2)</w:t>
      </w:r>
    </w:p>
    <w:p w:rsidR="0066469A" w:rsidRDefault="00771B7E">
      <w:pPr>
        <w:pStyle w:val="BodyText"/>
        <w:ind w:right="6117"/>
      </w:pPr>
      <w:r>
        <w:t>Dean, Learning &amp; Technology Resources Student Services Dean</w:t>
      </w:r>
    </w:p>
    <w:p w:rsidR="0066469A" w:rsidRDefault="00771B7E">
      <w:pPr>
        <w:pStyle w:val="BodyText"/>
        <w:spacing w:line="293" w:lineRule="exact"/>
      </w:pPr>
      <w:r>
        <w:t>Director, Facilities</w:t>
      </w:r>
    </w:p>
    <w:p w:rsidR="0066469A" w:rsidRDefault="00771B7E">
      <w:pPr>
        <w:pStyle w:val="BodyText"/>
      </w:pPr>
      <w:r>
        <w:t>Associated Student Government Representative</w:t>
      </w:r>
    </w:p>
    <w:p w:rsidR="0066469A" w:rsidRDefault="0066469A">
      <w:pPr>
        <w:pStyle w:val="BodyText"/>
        <w:spacing w:before="7"/>
        <w:ind w:left="0"/>
        <w:rPr>
          <w:sz w:val="23"/>
        </w:rPr>
      </w:pPr>
    </w:p>
    <w:p w:rsidR="0066469A" w:rsidRDefault="00771B7E">
      <w:pPr>
        <w:pStyle w:val="Heading1"/>
      </w:pPr>
      <w:r>
        <w:rPr>
          <w:color w:val="006FC0"/>
        </w:rPr>
        <w:t>Resources</w:t>
      </w:r>
    </w:p>
    <w:p w:rsidR="0066469A" w:rsidRDefault="00771B7E">
      <w:pPr>
        <w:pStyle w:val="BodyText"/>
      </w:pPr>
      <w:r>
        <w:t>Vice President, Instruction</w:t>
      </w:r>
    </w:p>
    <w:p w:rsidR="0066469A" w:rsidRDefault="00771B7E">
      <w:pPr>
        <w:pStyle w:val="BodyText"/>
        <w:spacing w:before="2"/>
      </w:pPr>
      <w:r>
        <w:t>Vice President, Student Services</w:t>
      </w:r>
    </w:p>
    <w:p w:rsidR="0066469A" w:rsidRDefault="00771B7E">
      <w:pPr>
        <w:pStyle w:val="BodyText"/>
      </w:pPr>
      <w:r>
        <w:t>Senior Dean, Institutional Effectiveness, Success &amp; Equity</w:t>
      </w:r>
    </w:p>
    <w:p w:rsidR="0066469A" w:rsidRDefault="0066469A">
      <w:pPr>
        <w:pStyle w:val="BodyText"/>
        <w:ind w:left="0"/>
        <w:rPr>
          <w:sz w:val="20"/>
        </w:rPr>
      </w:pPr>
    </w:p>
    <w:p w:rsidR="0066469A" w:rsidRDefault="0066469A">
      <w:pPr>
        <w:pStyle w:val="BodyText"/>
        <w:ind w:left="0"/>
        <w:rPr>
          <w:sz w:val="20"/>
        </w:rPr>
      </w:pPr>
    </w:p>
    <w:p w:rsidR="0066469A" w:rsidRDefault="0066469A">
      <w:pPr>
        <w:pStyle w:val="BodyText"/>
        <w:ind w:left="0"/>
        <w:rPr>
          <w:sz w:val="20"/>
        </w:rPr>
      </w:pPr>
    </w:p>
    <w:p w:rsidR="0066469A" w:rsidRDefault="0066469A">
      <w:pPr>
        <w:pStyle w:val="BodyText"/>
        <w:ind w:left="0"/>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1690"/>
        <w:gridCol w:w="1159"/>
      </w:tblGrid>
      <w:tr w:rsidR="0066469A">
        <w:trPr>
          <w:trHeight w:val="266"/>
        </w:trPr>
        <w:tc>
          <w:tcPr>
            <w:tcW w:w="1690" w:type="dxa"/>
          </w:tcPr>
          <w:p w:rsidR="0066469A" w:rsidRDefault="00771B7E">
            <w:pPr>
              <w:pStyle w:val="TableParagraph"/>
              <w:ind w:left="50"/>
              <w:rPr>
                <w:sz w:val="24"/>
              </w:rPr>
            </w:pPr>
            <w:r>
              <w:rPr>
                <w:sz w:val="24"/>
              </w:rPr>
              <w:t>First reading:</w:t>
            </w:r>
          </w:p>
        </w:tc>
        <w:tc>
          <w:tcPr>
            <w:tcW w:w="1159" w:type="dxa"/>
          </w:tcPr>
          <w:p w:rsidR="0066469A" w:rsidRDefault="00771B7E">
            <w:pPr>
              <w:pStyle w:val="TableParagraph"/>
              <w:ind w:right="48"/>
              <w:jc w:val="right"/>
              <w:rPr>
                <w:sz w:val="24"/>
              </w:rPr>
            </w:pPr>
            <w:r>
              <w:rPr>
                <w:sz w:val="24"/>
              </w:rPr>
              <w:t>5/22/2018</w:t>
            </w:r>
          </w:p>
        </w:tc>
      </w:tr>
      <w:tr w:rsidR="0066469A">
        <w:trPr>
          <w:trHeight w:val="292"/>
        </w:trPr>
        <w:tc>
          <w:tcPr>
            <w:tcW w:w="1690" w:type="dxa"/>
          </w:tcPr>
          <w:p w:rsidR="0066469A" w:rsidRDefault="00771B7E">
            <w:pPr>
              <w:pStyle w:val="TableParagraph"/>
              <w:spacing w:line="271" w:lineRule="exact"/>
              <w:ind w:left="50"/>
              <w:rPr>
                <w:sz w:val="24"/>
              </w:rPr>
            </w:pPr>
            <w:r>
              <w:rPr>
                <w:sz w:val="24"/>
              </w:rPr>
              <w:t>Second reading:</w:t>
            </w:r>
          </w:p>
        </w:tc>
        <w:tc>
          <w:tcPr>
            <w:tcW w:w="1159" w:type="dxa"/>
          </w:tcPr>
          <w:p w:rsidR="0066469A" w:rsidRDefault="00771B7E">
            <w:pPr>
              <w:pStyle w:val="TableParagraph"/>
              <w:spacing w:line="271" w:lineRule="exact"/>
              <w:ind w:right="48"/>
              <w:jc w:val="right"/>
              <w:rPr>
                <w:sz w:val="24"/>
              </w:rPr>
            </w:pPr>
            <w:r>
              <w:rPr>
                <w:sz w:val="24"/>
              </w:rPr>
              <w:t>7/10/2018</w:t>
            </w:r>
          </w:p>
        </w:tc>
      </w:tr>
      <w:tr w:rsidR="0066469A">
        <w:trPr>
          <w:trHeight w:val="266"/>
        </w:trPr>
        <w:tc>
          <w:tcPr>
            <w:tcW w:w="1690" w:type="dxa"/>
          </w:tcPr>
          <w:p w:rsidR="0066469A" w:rsidRDefault="00771B7E">
            <w:pPr>
              <w:pStyle w:val="TableParagraph"/>
              <w:spacing w:line="246" w:lineRule="exact"/>
              <w:ind w:left="50"/>
              <w:rPr>
                <w:sz w:val="24"/>
              </w:rPr>
            </w:pPr>
            <w:r>
              <w:rPr>
                <w:sz w:val="24"/>
              </w:rPr>
              <w:t>Approved:</w:t>
            </w:r>
          </w:p>
        </w:tc>
        <w:tc>
          <w:tcPr>
            <w:tcW w:w="1159" w:type="dxa"/>
          </w:tcPr>
          <w:p w:rsidR="0066469A" w:rsidRDefault="00771B7E">
            <w:pPr>
              <w:pStyle w:val="TableParagraph"/>
              <w:spacing w:line="246" w:lineRule="exact"/>
              <w:ind w:right="48"/>
              <w:jc w:val="right"/>
              <w:rPr>
                <w:sz w:val="24"/>
              </w:rPr>
            </w:pPr>
            <w:r>
              <w:rPr>
                <w:sz w:val="24"/>
              </w:rPr>
              <w:t>1/25/2019</w:t>
            </w:r>
          </w:p>
        </w:tc>
      </w:tr>
    </w:tbl>
    <w:p w:rsidR="008848E8" w:rsidRDefault="008848E8"/>
    <w:sectPr w:rsidR="008848E8">
      <w:type w:val="continuous"/>
      <w:pgSz w:w="12240" w:h="15840"/>
      <w:pgMar w:top="1420" w:right="11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i Diaz">
    <w15:presenceInfo w15:providerId="AD" w15:userId="S-1-5-21-117609710-1547161642-682003330-158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9A"/>
    <w:rsid w:val="0066469A"/>
    <w:rsid w:val="00771B7E"/>
    <w:rsid w:val="008848E8"/>
    <w:rsid w:val="009A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514"/>
  <w15:docId w15:val="{18AE9E7E-5DCA-45BE-A24F-0CC4EDDD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Lennard</dc:creator>
  <cp:lastModifiedBy>Laci Diaz</cp:lastModifiedBy>
  <cp:revision>3</cp:revision>
  <dcterms:created xsi:type="dcterms:W3CDTF">2019-09-05T20:46:00Z</dcterms:created>
  <dcterms:modified xsi:type="dcterms:W3CDTF">2019-09-10T20:57:00Z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2019-08-23T00:00:00Z</vt:filetime>
  </property>
</Properties>
</file>